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Grilledutableau2"/>
        <w:tblW w:w="0" w:type="auto"/>
        <w:tblInd w:w="108" w:type="dxa"/>
        <w:shd w:val="clear" w:color="auto" w:fill="E7E6E6"/>
        <w:tblLook w:val="04A0" w:firstRow="1" w:lastRow="0" w:firstColumn="1" w:lastColumn="0" w:noHBand="0" w:noVBand="1"/>
        <w:tblPrChange w:id="0" w:author="SD" w:date="2019-07-23T21:25:00Z">
          <w:tblPr>
            <w:tblStyle w:val="Grilledutableau2"/>
            <w:tblW w:w="0" w:type="auto"/>
            <w:tblInd w:w="108" w:type="dxa"/>
            <w:shd w:val="clear" w:color="auto" w:fill="E7E6E6"/>
            <w:tblLook w:val="04A0" w:firstRow="1" w:lastRow="0" w:firstColumn="1" w:lastColumn="0" w:noHBand="0" w:noVBand="1"/>
          </w:tblPr>
        </w:tblPrChange>
      </w:tblPr>
      <w:tblGrid>
        <w:gridCol w:w="8954"/>
        <w:tblGridChange w:id="1">
          <w:tblGrid>
            <w:gridCol w:w="8954"/>
          </w:tblGrid>
        </w:tblGridChange>
      </w:tblGrid>
      <w:tr w:rsidR="006C786A" w:rsidRPr="006C786A" w:rsidTr="006C786A">
        <w:trPr>
          <w:trHeight w:val="1542"/>
          <w:ins w:id="2" w:author="SD" w:date="2019-07-23T21:25:00Z"/>
          <w:trPrChange w:id="3" w:author="SD" w:date="2019-07-23T21:25:00Z">
            <w:trPr>
              <w:trHeight w:val="1542"/>
            </w:trPr>
          </w:trPrChange>
        </w:trPr>
        <w:tc>
          <w:tcPr>
            <w:tcW w:w="0" w:type="auto"/>
            <w:tcBorders>
              <w:top w:val="single" w:sz="4" w:space="0" w:color="auto"/>
              <w:left w:val="single" w:sz="4" w:space="0" w:color="auto"/>
              <w:bottom w:val="single" w:sz="4" w:space="0" w:color="auto"/>
              <w:right w:val="single" w:sz="4" w:space="0" w:color="auto"/>
            </w:tcBorders>
            <w:shd w:val="clear" w:color="auto" w:fill="F9BE00"/>
            <w:hideMark/>
            <w:tcPrChange w:id="4" w:author="SD" w:date="2019-07-23T21:25:00Z">
              <w:tcPr>
                <w:tcW w:w="14884" w:type="dxa"/>
                <w:tcBorders>
                  <w:top w:val="single" w:sz="4" w:space="0" w:color="auto"/>
                  <w:left w:val="single" w:sz="4" w:space="0" w:color="auto"/>
                  <w:bottom w:val="single" w:sz="4" w:space="0" w:color="auto"/>
                  <w:right w:val="single" w:sz="4" w:space="0" w:color="auto"/>
                </w:tcBorders>
                <w:shd w:val="clear" w:color="auto" w:fill="F9BE00"/>
                <w:hideMark/>
              </w:tcPr>
            </w:tcPrChange>
          </w:tcPr>
          <w:p w:rsidR="006C786A" w:rsidRPr="00CE6983" w:rsidRDefault="006C786A" w:rsidP="000C1E1E">
            <w:pPr>
              <w:ind w:left="57" w:right="57"/>
              <w:jc w:val="center"/>
              <w:rPr>
                <w:ins w:id="5" w:author="SD" w:date="2019-07-23T21:25:00Z"/>
                <w:rFonts w:ascii="Gill Sans MT" w:eastAsia="Arial" w:hAnsi="Gill Sans MT" w:cs="Arial"/>
                <w:b/>
                <w:sz w:val="32"/>
                <w:szCs w:val="24"/>
              </w:rPr>
            </w:pPr>
            <w:bookmarkStart w:id="6" w:name="_gjdgxs" w:colFirst="0" w:colLast="0"/>
            <w:bookmarkEnd w:id="6"/>
            <w:ins w:id="7" w:author="SD" w:date="2019-07-23T21:25:00Z">
              <w:r w:rsidRPr="00CE6983">
                <w:rPr>
                  <w:rFonts w:ascii="Gill Sans MT" w:eastAsia="Arial" w:hAnsi="Gill Sans MT" w:cs="Arial"/>
                  <w:b/>
                  <w:color w:val="auto"/>
                  <w:sz w:val="32"/>
                  <w:szCs w:val="24"/>
                  <w:lang w:eastAsia="en-US"/>
                </w:rPr>
                <w:t xml:space="preserve">FORMATION </w:t>
              </w:r>
              <w:r>
                <w:rPr>
                  <w:rFonts w:ascii="Gill Sans MT" w:eastAsia="Arial" w:hAnsi="Gill Sans MT" w:cs="Arial"/>
                  <w:b/>
                  <w:color w:val="auto"/>
                  <w:sz w:val="32"/>
                  <w:szCs w:val="24"/>
                  <w:lang w:eastAsia="en-US"/>
                </w:rPr>
                <w:t>CONTINUE</w:t>
              </w:r>
              <w:r w:rsidRPr="00CE6983">
                <w:rPr>
                  <w:rFonts w:ascii="Gill Sans MT" w:eastAsia="Arial" w:hAnsi="Gill Sans MT" w:cs="Arial"/>
                  <w:b/>
                  <w:color w:val="auto"/>
                  <w:sz w:val="32"/>
                  <w:szCs w:val="24"/>
                  <w:lang w:eastAsia="en-US"/>
                </w:rPr>
                <w:t xml:space="preserve"> DES CONSEILLERS ET DES MANAGERS DE CAREER CENTER</w:t>
              </w:r>
            </w:ins>
          </w:p>
          <w:p w:rsidR="006C786A" w:rsidRPr="00CE6983" w:rsidRDefault="006C786A" w:rsidP="000C1E1E">
            <w:pPr>
              <w:ind w:right="57"/>
              <w:jc w:val="center"/>
              <w:rPr>
                <w:ins w:id="8" w:author="SD" w:date="2019-07-23T21:25:00Z"/>
                <w:rFonts w:ascii="Gill Sans MT" w:eastAsia="Arial" w:hAnsi="Gill Sans MT" w:cs="Arial"/>
                <w:b/>
                <w:color w:val="auto"/>
                <w:sz w:val="32"/>
                <w:szCs w:val="24"/>
                <w:lang w:eastAsia="en-US"/>
              </w:rPr>
            </w:pPr>
            <w:ins w:id="9" w:author="SD" w:date="2019-07-23T21:25:00Z">
              <w:r>
                <w:rPr>
                  <w:rFonts w:ascii="Gill Sans MT" w:eastAsia="Arial" w:hAnsi="Gill Sans MT" w:cs="Arial"/>
                  <w:b/>
                  <w:color w:val="auto"/>
                  <w:sz w:val="32"/>
                  <w:szCs w:val="24"/>
                  <w:lang w:eastAsia="en-US"/>
                </w:rPr>
                <w:t xml:space="preserve">FICHE </w:t>
              </w:r>
              <w:r w:rsidRPr="006C786A">
                <w:rPr>
                  <w:rFonts w:ascii="Gill Sans MT" w:eastAsia="Arial" w:hAnsi="Gill Sans MT" w:cs="Arial"/>
                  <w:b/>
                  <w:color w:val="auto"/>
                  <w:sz w:val="32"/>
                  <w:szCs w:val="24"/>
                  <w:lang w:eastAsia="en-US"/>
                </w:rPr>
                <w:t>EXERCICE_ ANALYSER UNE ANNONCE DE RECRUTEMENT</w:t>
              </w:r>
            </w:ins>
          </w:p>
        </w:tc>
      </w:tr>
      <w:tr w:rsidR="006C786A" w:rsidRPr="006C786A" w:rsidTr="006C786A">
        <w:trPr>
          <w:trHeight w:val="983"/>
          <w:ins w:id="10" w:author="SD" w:date="2019-07-23T21:25:00Z"/>
          <w:trPrChange w:id="11" w:author="SD" w:date="2019-07-23T21:25:00Z">
            <w:trPr>
              <w:trHeight w:val="983"/>
            </w:trPr>
          </w:trPrChange>
        </w:trPr>
        <w:tc>
          <w:tcPr>
            <w:tcW w:w="0" w:type="auto"/>
            <w:tcBorders>
              <w:top w:val="single" w:sz="4" w:space="0" w:color="auto"/>
              <w:left w:val="single" w:sz="4" w:space="0" w:color="auto"/>
              <w:bottom w:val="single" w:sz="4" w:space="0" w:color="auto"/>
              <w:right w:val="single" w:sz="4" w:space="0" w:color="auto"/>
            </w:tcBorders>
            <w:shd w:val="clear" w:color="auto" w:fill="F9BE00"/>
            <w:hideMark/>
            <w:tcPrChange w:id="12" w:author="SD" w:date="2019-07-23T21:25:00Z">
              <w:tcPr>
                <w:tcW w:w="14884" w:type="dxa"/>
                <w:tcBorders>
                  <w:top w:val="single" w:sz="4" w:space="0" w:color="auto"/>
                  <w:left w:val="single" w:sz="4" w:space="0" w:color="auto"/>
                  <w:bottom w:val="single" w:sz="4" w:space="0" w:color="auto"/>
                  <w:right w:val="single" w:sz="4" w:space="0" w:color="auto"/>
                </w:tcBorders>
                <w:shd w:val="clear" w:color="auto" w:fill="F9BE00"/>
                <w:hideMark/>
              </w:tcPr>
            </w:tcPrChange>
          </w:tcPr>
          <w:p w:rsidR="006C786A" w:rsidRPr="00CE6983" w:rsidRDefault="006C786A" w:rsidP="000C1E1E">
            <w:pPr>
              <w:ind w:right="57"/>
              <w:jc w:val="center"/>
              <w:rPr>
                <w:ins w:id="13" w:author="SD" w:date="2019-07-23T21:25:00Z"/>
                <w:rFonts w:ascii="Gill Sans MT" w:eastAsia="Arial" w:hAnsi="Gill Sans MT" w:cs="Arial"/>
                <w:b/>
                <w:color w:val="auto"/>
                <w:sz w:val="32"/>
                <w:szCs w:val="24"/>
                <w:lang w:eastAsia="en-US"/>
              </w:rPr>
            </w:pPr>
            <w:ins w:id="14" w:author="SD" w:date="2019-07-23T21:25:00Z">
              <w:r w:rsidRPr="00CE6983">
                <w:rPr>
                  <w:rFonts w:ascii="Gill Sans MT" w:eastAsia="Arial" w:hAnsi="Gill Sans MT" w:cs="Arial"/>
                  <w:b/>
                  <w:color w:val="auto"/>
                  <w:sz w:val="32"/>
                  <w:szCs w:val="24"/>
                  <w:lang w:eastAsia="en-US"/>
                </w:rPr>
                <w:t xml:space="preserve">Nom de l’atelier : </w:t>
              </w:r>
              <w:r>
                <w:rPr>
                  <w:rFonts w:ascii="Gill Sans MT" w:eastAsia="Arial" w:hAnsi="Gill Sans MT" w:cs="Arial"/>
                  <w:b/>
                  <w:color w:val="auto"/>
                  <w:sz w:val="32"/>
                  <w:szCs w:val="24"/>
                  <w:lang w:eastAsia="en-US"/>
                </w:rPr>
                <w:t xml:space="preserve">3 </w:t>
              </w:r>
              <w:r w:rsidRPr="00CE6983">
                <w:rPr>
                  <w:rFonts w:ascii="Gill Sans MT" w:eastAsia="Arial" w:hAnsi="Gill Sans MT" w:cs="Arial"/>
                  <w:b/>
                  <w:color w:val="auto"/>
                  <w:sz w:val="32"/>
                  <w:szCs w:val="24"/>
                  <w:lang w:eastAsia="en-US"/>
                </w:rPr>
                <w:t xml:space="preserve">– </w:t>
              </w:r>
              <w:r>
                <w:rPr>
                  <w:rFonts w:ascii="Gill Sans MT" w:eastAsia="Arial" w:hAnsi="Gill Sans MT" w:cs="Arial"/>
                  <w:b/>
                  <w:color w:val="auto"/>
                  <w:sz w:val="32"/>
                  <w:szCs w:val="24"/>
                  <w:lang w:eastAsia="en-US"/>
                </w:rPr>
                <w:t>BOOSTER MON CV</w:t>
              </w:r>
            </w:ins>
          </w:p>
        </w:tc>
      </w:tr>
    </w:tbl>
    <w:p w:rsidR="006C786A" w:rsidRPr="006C786A" w:rsidRDefault="006C786A">
      <w:pPr>
        <w:shd w:val="clear" w:color="auto" w:fill="FFFFFF"/>
        <w:spacing w:before="300" w:after="0" w:line="240" w:lineRule="auto"/>
        <w:jc w:val="center"/>
        <w:rPr>
          <w:ins w:id="15" w:author="SD" w:date="2019-07-23T21:24:00Z"/>
          <w:rFonts w:ascii="Gill Sans MT" w:hAnsi="Gill Sans MT"/>
          <w:b/>
          <w:color w:val="auto"/>
          <w:sz w:val="28"/>
          <w:szCs w:val="28"/>
          <w:lang w:val="fr-FR"/>
          <w:rPrChange w:id="16" w:author="SD" w:date="2019-07-23T21:25:00Z">
            <w:rPr>
              <w:ins w:id="17" w:author="SD" w:date="2019-07-23T21:24:00Z"/>
              <w:rFonts w:ascii="Gill Sans MT" w:hAnsi="Gill Sans MT"/>
              <w:b/>
              <w:color w:val="auto"/>
              <w:sz w:val="28"/>
              <w:szCs w:val="28"/>
              <w:lang w:val="fr-CA"/>
            </w:rPr>
          </w:rPrChange>
        </w:rPr>
      </w:pPr>
    </w:p>
    <w:p w:rsidR="006C786A" w:rsidRDefault="006C786A">
      <w:pPr>
        <w:shd w:val="clear" w:color="auto" w:fill="FFFFFF"/>
        <w:spacing w:before="300" w:after="0" w:line="240" w:lineRule="auto"/>
        <w:jc w:val="center"/>
        <w:rPr>
          <w:ins w:id="18" w:author="SD" w:date="2019-07-23T21:24:00Z"/>
          <w:rFonts w:ascii="Gill Sans MT" w:hAnsi="Gill Sans MT"/>
          <w:b/>
          <w:color w:val="auto"/>
          <w:sz w:val="28"/>
          <w:szCs w:val="28"/>
          <w:lang w:val="fr-CA"/>
        </w:rPr>
      </w:pPr>
      <w:bookmarkStart w:id="19" w:name="_GoBack"/>
      <w:bookmarkEnd w:id="19"/>
    </w:p>
    <w:p w:rsidR="008B3F55" w:rsidRPr="006C786A" w:rsidRDefault="00DE6782">
      <w:pPr>
        <w:shd w:val="clear" w:color="auto" w:fill="FFFFFF"/>
        <w:spacing w:before="300" w:after="0" w:line="240" w:lineRule="auto"/>
        <w:jc w:val="center"/>
        <w:rPr>
          <w:rFonts w:ascii="Gill Sans MT" w:hAnsi="Gill Sans MT"/>
          <w:b/>
          <w:color w:val="auto"/>
          <w:sz w:val="28"/>
          <w:szCs w:val="28"/>
          <w:lang w:val="fr-CA"/>
          <w:rPrChange w:id="20" w:author="SD" w:date="2019-07-23T21:24:00Z">
            <w:rPr>
              <w:b/>
              <w:color w:val="auto"/>
              <w:sz w:val="28"/>
              <w:szCs w:val="28"/>
              <w:lang w:val="fr-CA"/>
            </w:rPr>
          </w:rPrChange>
        </w:rPr>
      </w:pPr>
      <w:r w:rsidRPr="006C786A">
        <w:rPr>
          <w:rFonts w:ascii="Gill Sans MT" w:hAnsi="Gill Sans MT"/>
          <w:b/>
          <w:color w:val="auto"/>
          <w:sz w:val="28"/>
          <w:szCs w:val="28"/>
          <w:lang w:val="fr-CA"/>
          <w:rPrChange w:id="21" w:author="SD" w:date="2019-07-23T21:24:00Z">
            <w:rPr>
              <w:b/>
              <w:color w:val="auto"/>
              <w:sz w:val="28"/>
              <w:szCs w:val="28"/>
              <w:lang w:val="fr-CA"/>
            </w:rPr>
          </w:rPrChange>
        </w:rPr>
        <w:t>Activité: Analyser une offre d’emploi</w:t>
      </w:r>
    </w:p>
    <w:p w:rsidR="008B3F55" w:rsidRPr="006C786A" w:rsidRDefault="008B3F55">
      <w:pPr>
        <w:shd w:val="clear" w:color="auto" w:fill="FFFFFF"/>
        <w:spacing w:before="300" w:after="0" w:line="240" w:lineRule="auto"/>
        <w:rPr>
          <w:rFonts w:ascii="Gill Sans MT" w:hAnsi="Gill Sans MT"/>
          <w:b/>
          <w:color w:val="auto"/>
          <w:sz w:val="24"/>
          <w:szCs w:val="24"/>
          <w:lang w:val="fr-CA"/>
          <w:rPrChange w:id="22" w:author="SD" w:date="2019-07-23T21:24:00Z">
            <w:rPr>
              <w:b/>
              <w:color w:val="auto"/>
              <w:sz w:val="24"/>
              <w:szCs w:val="24"/>
              <w:lang w:val="fr-CA"/>
            </w:rPr>
          </w:rPrChange>
        </w:rPr>
      </w:pPr>
    </w:p>
    <w:p w:rsidR="008B3F55" w:rsidRPr="006C786A" w:rsidRDefault="00DE6782">
      <w:pPr>
        <w:spacing w:after="0" w:line="240" w:lineRule="auto"/>
        <w:jc w:val="both"/>
        <w:rPr>
          <w:rFonts w:ascii="Gill Sans MT" w:hAnsi="Gill Sans MT"/>
          <w:color w:val="auto"/>
          <w:sz w:val="24"/>
          <w:szCs w:val="24"/>
          <w:lang w:val="fr-CA"/>
          <w:rPrChange w:id="23" w:author="SD" w:date="2019-07-23T21:24:00Z">
            <w:rPr>
              <w:color w:val="auto"/>
              <w:sz w:val="24"/>
              <w:szCs w:val="24"/>
              <w:lang w:val="fr-CA"/>
            </w:rPr>
          </w:rPrChange>
        </w:rPr>
      </w:pPr>
      <w:r w:rsidRPr="006C786A">
        <w:rPr>
          <w:rFonts w:ascii="Gill Sans MT" w:hAnsi="Gill Sans MT"/>
          <w:color w:val="auto"/>
          <w:lang w:val="fr-CA"/>
          <w:rPrChange w:id="24" w:author="SD" w:date="2019-07-23T21:24:00Z">
            <w:rPr>
              <w:color w:val="auto"/>
              <w:lang w:val="fr-CA"/>
            </w:rPr>
          </w:rPrChange>
        </w:rPr>
        <w:t>Instructions : A partir de l’annonce ci-dessous</w:t>
      </w:r>
      <w:r w:rsidR="00E21E48" w:rsidRPr="006C786A">
        <w:rPr>
          <w:rFonts w:ascii="Gill Sans MT" w:hAnsi="Gill Sans MT"/>
          <w:color w:val="auto"/>
          <w:lang w:val="fr-CA"/>
          <w:rPrChange w:id="25" w:author="SD" w:date="2019-07-23T21:24:00Z">
            <w:rPr>
              <w:color w:val="auto"/>
              <w:lang w:val="fr-CA"/>
            </w:rPr>
          </w:rPrChange>
        </w:rPr>
        <w:t>,</w:t>
      </w:r>
      <w:r w:rsidRPr="006C786A">
        <w:rPr>
          <w:rFonts w:ascii="Gill Sans MT" w:hAnsi="Gill Sans MT"/>
          <w:color w:val="auto"/>
          <w:lang w:val="fr-CA"/>
          <w:rPrChange w:id="26" w:author="SD" w:date="2019-07-23T21:24:00Z">
            <w:rPr>
              <w:color w:val="auto"/>
              <w:lang w:val="fr-CA"/>
            </w:rPr>
          </w:rPrChange>
        </w:rPr>
        <w:t xml:space="preserve"> soulignez les mots-clefs et les  informations importantes que le candidat doit reprendre sur son CV pour l'adapter au poste. Utilisez la Fiche CV pour classer les mots soulignés et les informations importantes dans chaque rubrique correspondante du CV. </w:t>
      </w:r>
    </w:p>
    <w:p w:rsidR="008B3F55" w:rsidRPr="006C786A" w:rsidRDefault="00DE6782">
      <w:pPr>
        <w:shd w:val="clear" w:color="auto" w:fill="FFFFFF"/>
        <w:spacing w:before="300" w:after="0" w:line="240" w:lineRule="auto"/>
        <w:jc w:val="center"/>
        <w:rPr>
          <w:rFonts w:ascii="Gill Sans MT" w:hAnsi="Gill Sans MT"/>
          <w:b/>
          <w:color w:val="auto"/>
          <w:sz w:val="24"/>
          <w:szCs w:val="24"/>
          <w:lang w:val="fr-CA"/>
          <w:rPrChange w:id="27" w:author="SD" w:date="2019-07-23T21:24:00Z">
            <w:rPr>
              <w:b/>
              <w:color w:val="auto"/>
              <w:sz w:val="24"/>
              <w:szCs w:val="24"/>
              <w:lang w:val="fr-CA"/>
            </w:rPr>
          </w:rPrChange>
        </w:rPr>
      </w:pPr>
      <w:r w:rsidRPr="006C786A">
        <w:rPr>
          <w:rFonts w:ascii="Gill Sans MT" w:hAnsi="Gill Sans MT"/>
          <w:b/>
          <w:color w:val="auto"/>
          <w:sz w:val="24"/>
          <w:szCs w:val="24"/>
          <w:lang w:val="fr-CA"/>
          <w:rPrChange w:id="28" w:author="SD" w:date="2019-07-23T21:24:00Z">
            <w:rPr>
              <w:b/>
              <w:color w:val="auto"/>
              <w:sz w:val="24"/>
              <w:szCs w:val="24"/>
              <w:lang w:val="fr-CA"/>
            </w:rPr>
          </w:rPrChange>
        </w:rPr>
        <w:t>Offre d’emploi : JURISTE Réf. J-052</w:t>
      </w:r>
    </w:p>
    <w:p w:rsidR="008B3F55" w:rsidRPr="006C786A" w:rsidRDefault="00DE6782">
      <w:pPr>
        <w:shd w:val="clear" w:color="auto" w:fill="FFFFFF"/>
        <w:spacing w:before="300" w:after="0" w:line="240" w:lineRule="auto"/>
        <w:jc w:val="both"/>
        <w:rPr>
          <w:rFonts w:ascii="Gill Sans MT" w:hAnsi="Gill Sans MT"/>
          <w:b/>
          <w:color w:val="auto"/>
          <w:sz w:val="24"/>
          <w:szCs w:val="24"/>
          <w:lang w:val="fr-CA"/>
          <w:rPrChange w:id="29" w:author="SD" w:date="2019-07-23T21:24:00Z">
            <w:rPr>
              <w:b/>
              <w:color w:val="auto"/>
              <w:sz w:val="24"/>
              <w:szCs w:val="24"/>
              <w:lang w:val="fr-CA"/>
            </w:rPr>
          </w:rPrChange>
        </w:rPr>
      </w:pPr>
      <w:r w:rsidRPr="006C786A">
        <w:rPr>
          <w:rFonts w:ascii="Gill Sans MT" w:hAnsi="Gill Sans MT"/>
          <w:color w:val="auto"/>
          <w:sz w:val="21"/>
          <w:szCs w:val="21"/>
          <w:lang w:val="fr-CA"/>
          <w:rPrChange w:id="30" w:author="SD" w:date="2019-07-23T21:24:00Z">
            <w:rPr>
              <w:color w:val="auto"/>
              <w:sz w:val="21"/>
              <w:szCs w:val="21"/>
              <w:lang w:val="fr-CA"/>
            </w:rPr>
          </w:rPrChange>
        </w:rPr>
        <w:t xml:space="preserve">Entreprise basée à Casablanca, recrute un </w:t>
      </w:r>
      <w:r w:rsidRPr="006C786A">
        <w:rPr>
          <w:rFonts w:ascii="Gill Sans MT" w:hAnsi="Gill Sans MT"/>
          <w:b/>
          <w:color w:val="auto"/>
          <w:sz w:val="21"/>
          <w:szCs w:val="21"/>
          <w:lang w:val="fr-CA"/>
          <w:rPrChange w:id="31" w:author="SD" w:date="2019-07-23T21:24:00Z">
            <w:rPr>
              <w:b/>
              <w:color w:val="auto"/>
              <w:sz w:val="21"/>
              <w:szCs w:val="21"/>
              <w:lang w:val="fr-CA"/>
            </w:rPr>
          </w:rPrChange>
        </w:rPr>
        <w:t>Juriste.</w:t>
      </w:r>
    </w:p>
    <w:p w:rsidR="00997FAB" w:rsidRPr="006C786A" w:rsidRDefault="00997FAB" w:rsidP="00B3485C">
      <w:pPr>
        <w:shd w:val="clear" w:color="auto" w:fill="FFFFFF"/>
        <w:spacing w:after="0" w:line="240" w:lineRule="auto"/>
        <w:jc w:val="both"/>
        <w:rPr>
          <w:rFonts w:ascii="Gill Sans MT" w:hAnsi="Gill Sans MT"/>
          <w:b/>
          <w:color w:val="auto"/>
          <w:sz w:val="24"/>
          <w:szCs w:val="24"/>
          <w:lang w:val="fr-CA"/>
          <w:rPrChange w:id="32" w:author="SD" w:date="2019-07-23T21:24:00Z">
            <w:rPr>
              <w:b/>
              <w:color w:val="auto"/>
              <w:sz w:val="24"/>
              <w:szCs w:val="24"/>
              <w:lang w:val="fr-CA"/>
            </w:rPr>
          </w:rPrChange>
        </w:rPr>
      </w:pPr>
    </w:p>
    <w:p w:rsidR="008B3F55" w:rsidRPr="006C786A" w:rsidRDefault="00DE6782" w:rsidP="00B3485C">
      <w:pPr>
        <w:shd w:val="clear" w:color="auto" w:fill="FFFFFF"/>
        <w:spacing w:after="0" w:line="240" w:lineRule="auto"/>
        <w:jc w:val="both"/>
        <w:rPr>
          <w:rFonts w:ascii="Gill Sans MT" w:hAnsi="Gill Sans MT"/>
          <w:b/>
          <w:color w:val="auto"/>
          <w:sz w:val="24"/>
          <w:szCs w:val="24"/>
          <w:lang w:val="fr-CA"/>
          <w:rPrChange w:id="33" w:author="SD" w:date="2019-07-23T21:24:00Z">
            <w:rPr>
              <w:b/>
              <w:color w:val="auto"/>
              <w:sz w:val="24"/>
              <w:szCs w:val="24"/>
              <w:lang w:val="fr-CA"/>
            </w:rPr>
          </w:rPrChange>
        </w:rPr>
      </w:pPr>
      <w:r w:rsidRPr="006C786A">
        <w:rPr>
          <w:rFonts w:ascii="Gill Sans MT" w:hAnsi="Gill Sans MT"/>
          <w:b/>
          <w:color w:val="auto"/>
          <w:sz w:val="24"/>
          <w:szCs w:val="24"/>
          <w:lang w:val="fr-CA"/>
          <w:rPrChange w:id="34" w:author="SD" w:date="2019-07-23T21:24:00Z">
            <w:rPr>
              <w:b/>
              <w:color w:val="auto"/>
              <w:sz w:val="24"/>
              <w:szCs w:val="24"/>
              <w:lang w:val="fr-CA"/>
            </w:rPr>
          </w:rPrChange>
        </w:rPr>
        <w:t xml:space="preserve">Mission : </w:t>
      </w:r>
    </w:p>
    <w:p w:rsidR="00997FAB" w:rsidRPr="006C786A" w:rsidRDefault="00997FAB" w:rsidP="00B3485C">
      <w:pPr>
        <w:shd w:val="clear" w:color="auto" w:fill="FFFFFF"/>
        <w:spacing w:after="0" w:line="240" w:lineRule="auto"/>
        <w:jc w:val="both"/>
        <w:rPr>
          <w:rFonts w:ascii="Gill Sans MT" w:hAnsi="Gill Sans MT"/>
          <w:b/>
          <w:color w:val="auto"/>
          <w:sz w:val="24"/>
          <w:szCs w:val="24"/>
          <w:lang w:val="fr-CA"/>
          <w:rPrChange w:id="35" w:author="SD" w:date="2019-07-23T21:24:00Z">
            <w:rPr>
              <w:b/>
              <w:color w:val="auto"/>
              <w:sz w:val="24"/>
              <w:szCs w:val="24"/>
              <w:lang w:val="fr-CA"/>
            </w:rPr>
          </w:rPrChange>
        </w:rPr>
      </w:pPr>
    </w:p>
    <w:p w:rsidR="008B3F55" w:rsidRPr="006C786A" w:rsidRDefault="00DE6782" w:rsidP="00B3485C">
      <w:pPr>
        <w:shd w:val="clear" w:color="auto" w:fill="FFFFFF"/>
        <w:spacing w:after="0" w:line="240" w:lineRule="auto"/>
        <w:jc w:val="both"/>
        <w:rPr>
          <w:rFonts w:ascii="Gill Sans MT" w:hAnsi="Gill Sans MT"/>
          <w:color w:val="auto"/>
          <w:sz w:val="21"/>
          <w:szCs w:val="21"/>
          <w:lang w:val="fr-CA"/>
          <w:rPrChange w:id="36" w:author="SD" w:date="2019-07-23T21:24:00Z">
            <w:rPr>
              <w:color w:val="auto"/>
              <w:sz w:val="21"/>
              <w:szCs w:val="21"/>
              <w:lang w:val="fr-CA"/>
            </w:rPr>
          </w:rPrChange>
        </w:rPr>
      </w:pPr>
      <w:r w:rsidRPr="006C786A">
        <w:rPr>
          <w:rFonts w:ascii="Gill Sans MT" w:hAnsi="Gill Sans MT"/>
          <w:color w:val="auto"/>
          <w:sz w:val="21"/>
          <w:szCs w:val="21"/>
          <w:lang w:val="fr-CA"/>
          <w:rPrChange w:id="37" w:author="SD" w:date="2019-07-23T21:24:00Z">
            <w:rPr>
              <w:color w:val="auto"/>
              <w:sz w:val="21"/>
              <w:szCs w:val="21"/>
              <w:lang w:val="fr-CA"/>
            </w:rPr>
          </w:rPrChange>
        </w:rPr>
        <w:t>Votre principale mission consistera à traiter les dossiers de nature légale pour défendre les intérêts de l'entreprise et assurer la conformité des règlements et des lois. Dans ce sens, vous serez chargé de : </w:t>
      </w:r>
    </w:p>
    <w:p w:rsidR="008B3F55" w:rsidRPr="006C786A" w:rsidRDefault="00DE6782" w:rsidP="00B3485C">
      <w:pPr>
        <w:pStyle w:val="Paragraphedeliste"/>
        <w:numPr>
          <w:ilvl w:val="0"/>
          <w:numId w:val="6"/>
        </w:numPr>
        <w:shd w:val="clear" w:color="auto" w:fill="FFFFFF"/>
        <w:spacing w:before="300" w:after="0" w:line="240" w:lineRule="auto"/>
        <w:ind w:left="284" w:hanging="284"/>
        <w:jc w:val="both"/>
        <w:rPr>
          <w:rFonts w:ascii="Gill Sans MT" w:hAnsi="Gill Sans MT"/>
          <w:color w:val="auto"/>
          <w:sz w:val="21"/>
          <w:szCs w:val="21"/>
          <w:lang w:val="fr-CA"/>
          <w:rPrChange w:id="38" w:author="SD" w:date="2019-07-23T21:24:00Z">
            <w:rPr>
              <w:color w:val="auto"/>
              <w:sz w:val="21"/>
              <w:szCs w:val="21"/>
              <w:lang w:val="fr-CA"/>
            </w:rPr>
          </w:rPrChange>
        </w:rPr>
      </w:pPr>
      <w:r w:rsidRPr="006C786A">
        <w:rPr>
          <w:rFonts w:ascii="Gill Sans MT" w:hAnsi="Gill Sans MT"/>
          <w:color w:val="auto"/>
          <w:sz w:val="21"/>
          <w:szCs w:val="21"/>
          <w:lang w:val="fr-CA"/>
          <w:rPrChange w:id="39" w:author="SD" w:date="2019-07-23T21:24:00Z">
            <w:rPr>
              <w:color w:val="auto"/>
              <w:sz w:val="21"/>
              <w:szCs w:val="21"/>
              <w:lang w:val="fr-CA"/>
            </w:rPr>
          </w:rPrChange>
        </w:rPr>
        <w:t>Gérer les biens immobiliers : obtention des autorisations, suivi des contrats de bail</w:t>
      </w:r>
      <w:r w:rsidR="00E21E48" w:rsidRPr="006C786A">
        <w:rPr>
          <w:rFonts w:ascii="Gill Sans MT" w:hAnsi="Gill Sans MT"/>
          <w:color w:val="auto"/>
          <w:sz w:val="21"/>
          <w:szCs w:val="21"/>
          <w:lang w:val="fr-CA"/>
          <w:rPrChange w:id="40" w:author="SD" w:date="2019-07-23T21:24:00Z">
            <w:rPr>
              <w:color w:val="auto"/>
              <w:sz w:val="21"/>
              <w:szCs w:val="21"/>
              <w:lang w:val="fr-CA"/>
            </w:rPr>
          </w:rPrChange>
        </w:rPr>
        <w:t xml:space="preserve">, </w:t>
      </w:r>
      <w:r w:rsidRPr="006C786A">
        <w:rPr>
          <w:rFonts w:ascii="Gill Sans MT" w:hAnsi="Gill Sans MT"/>
          <w:color w:val="auto"/>
          <w:sz w:val="21"/>
          <w:szCs w:val="21"/>
          <w:lang w:val="fr-CA"/>
          <w:rPrChange w:id="41" w:author="SD" w:date="2019-07-23T21:24:00Z">
            <w:rPr>
              <w:color w:val="auto"/>
              <w:sz w:val="21"/>
              <w:szCs w:val="21"/>
              <w:lang w:val="fr-CA"/>
            </w:rPr>
          </w:rPrChange>
        </w:rPr>
        <w:t>etc.</w:t>
      </w:r>
    </w:p>
    <w:p w:rsidR="008B3F55" w:rsidRPr="006C786A" w:rsidRDefault="00DE6782" w:rsidP="00B3485C">
      <w:pPr>
        <w:pStyle w:val="Paragraphedeliste"/>
        <w:numPr>
          <w:ilvl w:val="0"/>
          <w:numId w:val="6"/>
        </w:numPr>
        <w:shd w:val="clear" w:color="auto" w:fill="FFFFFF"/>
        <w:spacing w:after="0" w:line="240" w:lineRule="auto"/>
        <w:ind w:left="284" w:hanging="284"/>
        <w:jc w:val="both"/>
        <w:rPr>
          <w:rFonts w:ascii="Gill Sans MT" w:hAnsi="Gill Sans MT"/>
          <w:color w:val="auto"/>
          <w:sz w:val="21"/>
          <w:szCs w:val="21"/>
          <w:lang w:val="fr-CA"/>
          <w:rPrChange w:id="42" w:author="SD" w:date="2019-07-23T21:24:00Z">
            <w:rPr>
              <w:color w:val="auto"/>
              <w:sz w:val="21"/>
              <w:szCs w:val="21"/>
              <w:lang w:val="fr-CA"/>
            </w:rPr>
          </w:rPrChange>
        </w:rPr>
      </w:pPr>
      <w:proofErr w:type="spellStart"/>
      <w:r w:rsidRPr="006C786A">
        <w:rPr>
          <w:rFonts w:ascii="Gill Sans MT" w:hAnsi="Gill Sans MT"/>
          <w:color w:val="auto"/>
          <w:sz w:val="21"/>
          <w:szCs w:val="21"/>
          <w:lang w:val="fr-CA"/>
          <w:rPrChange w:id="43" w:author="SD" w:date="2019-07-23T21:24:00Z">
            <w:rPr>
              <w:color w:val="auto"/>
              <w:sz w:val="21"/>
              <w:szCs w:val="21"/>
              <w:lang w:val="fr-CA"/>
            </w:rPr>
          </w:rPrChange>
        </w:rPr>
        <w:t>Elaborer</w:t>
      </w:r>
      <w:proofErr w:type="spellEnd"/>
      <w:r w:rsidRPr="006C786A">
        <w:rPr>
          <w:rFonts w:ascii="Gill Sans MT" w:hAnsi="Gill Sans MT"/>
          <w:color w:val="auto"/>
          <w:sz w:val="21"/>
          <w:szCs w:val="21"/>
          <w:lang w:val="fr-CA"/>
          <w:rPrChange w:id="44" w:author="SD" w:date="2019-07-23T21:24:00Z">
            <w:rPr>
              <w:color w:val="auto"/>
              <w:sz w:val="21"/>
              <w:szCs w:val="21"/>
              <w:lang w:val="fr-CA"/>
            </w:rPr>
          </w:rPrChange>
        </w:rPr>
        <w:t xml:space="preserve"> les actes sociaux (PV des AGO et AGE, Statuts, etc.)</w:t>
      </w:r>
    </w:p>
    <w:p w:rsidR="008B3F55" w:rsidRPr="006C786A" w:rsidRDefault="00DE6782" w:rsidP="00B3485C">
      <w:pPr>
        <w:pStyle w:val="Paragraphedeliste"/>
        <w:numPr>
          <w:ilvl w:val="0"/>
          <w:numId w:val="6"/>
        </w:numPr>
        <w:shd w:val="clear" w:color="auto" w:fill="FFFFFF"/>
        <w:spacing w:after="0" w:line="240" w:lineRule="auto"/>
        <w:ind w:left="284" w:hanging="284"/>
        <w:jc w:val="both"/>
        <w:rPr>
          <w:rFonts w:ascii="Gill Sans MT" w:hAnsi="Gill Sans MT"/>
          <w:color w:val="auto"/>
          <w:sz w:val="21"/>
          <w:szCs w:val="21"/>
          <w:lang w:val="fr-CA"/>
          <w:rPrChange w:id="45" w:author="SD" w:date="2019-07-23T21:24:00Z">
            <w:rPr>
              <w:color w:val="auto"/>
              <w:sz w:val="21"/>
              <w:szCs w:val="21"/>
              <w:lang w:val="fr-CA"/>
            </w:rPr>
          </w:rPrChange>
        </w:rPr>
      </w:pPr>
      <w:r w:rsidRPr="006C786A">
        <w:rPr>
          <w:rFonts w:ascii="Gill Sans MT" w:hAnsi="Gill Sans MT"/>
          <w:color w:val="auto"/>
          <w:sz w:val="21"/>
          <w:szCs w:val="21"/>
          <w:lang w:val="fr-CA"/>
          <w:rPrChange w:id="46" w:author="SD" w:date="2019-07-23T21:24:00Z">
            <w:rPr>
              <w:color w:val="auto"/>
              <w:sz w:val="21"/>
              <w:szCs w:val="21"/>
              <w:lang w:val="fr-CA"/>
            </w:rPr>
          </w:rPrChange>
        </w:rPr>
        <w:t>Effectuer les démarches et formalités administratives auprès des diverses administrations notamment le service enregistrement, le Registre de commerce, la conservation foncière, etc. </w:t>
      </w:r>
    </w:p>
    <w:p w:rsidR="008B3F55" w:rsidRPr="006C786A" w:rsidRDefault="00DE6782" w:rsidP="00B3485C">
      <w:pPr>
        <w:pStyle w:val="Paragraphedeliste"/>
        <w:numPr>
          <w:ilvl w:val="0"/>
          <w:numId w:val="6"/>
        </w:numPr>
        <w:shd w:val="clear" w:color="auto" w:fill="FFFFFF"/>
        <w:spacing w:after="0" w:line="240" w:lineRule="auto"/>
        <w:ind w:left="284" w:hanging="284"/>
        <w:jc w:val="both"/>
        <w:rPr>
          <w:rFonts w:ascii="Gill Sans MT" w:hAnsi="Gill Sans MT"/>
          <w:color w:val="auto"/>
          <w:sz w:val="21"/>
          <w:szCs w:val="21"/>
          <w:lang w:val="fr-CA"/>
          <w:rPrChange w:id="47" w:author="SD" w:date="2019-07-23T21:24:00Z">
            <w:rPr>
              <w:color w:val="auto"/>
              <w:sz w:val="21"/>
              <w:szCs w:val="21"/>
              <w:lang w:val="fr-CA"/>
            </w:rPr>
          </w:rPrChange>
        </w:rPr>
      </w:pPr>
      <w:r w:rsidRPr="006C786A">
        <w:rPr>
          <w:rFonts w:ascii="Gill Sans MT" w:hAnsi="Gill Sans MT"/>
          <w:color w:val="auto"/>
          <w:sz w:val="21"/>
          <w:szCs w:val="21"/>
          <w:lang w:val="fr-CA"/>
          <w:rPrChange w:id="48" w:author="SD" w:date="2019-07-23T21:24:00Z">
            <w:rPr>
              <w:color w:val="auto"/>
              <w:sz w:val="21"/>
              <w:szCs w:val="21"/>
              <w:lang w:val="fr-CA"/>
            </w:rPr>
          </w:rPrChange>
        </w:rPr>
        <w:t>Assurer la veille juridique et légale notamment la législation en matière de transport, agriculture, immobilier</w:t>
      </w:r>
      <w:r w:rsidR="00997FAB" w:rsidRPr="006C786A">
        <w:rPr>
          <w:rFonts w:ascii="Gill Sans MT" w:hAnsi="Gill Sans MT"/>
          <w:color w:val="auto"/>
          <w:sz w:val="21"/>
          <w:szCs w:val="21"/>
          <w:lang w:val="fr-CA"/>
          <w:rPrChange w:id="49" w:author="SD" w:date="2019-07-23T21:24:00Z">
            <w:rPr>
              <w:color w:val="auto"/>
              <w:sz w:val="21"/>
              <w:szCs w:val="21"/>
              <w:lang w:val="fr-CA"/>
            </w:rPr>
          </w:rPrChange>
        </w:rPr>
        <w:t>,</w:t>
      </w:r>
      <w:r w:rsidRPr="006C786A">
        <w:rPr>
          <w:rFonts w:ascii="Gill Sans MT" w:hAnsi="Gill Sans MT"/>
          <w:color w:val="auto"/>
          <w:sz w:val="21"/>
          <w:szCs w:val="21"/>
          <w:lang w:val="fr-CA"/>
          <w:rPrChange w:id="50" w:author="SD" w:date="2019-07-23T21:24:00Z">
            <w:rPr>
              <w:color w:val="auto"/>
              <w:sz w:val="21"/>
              <w:szCs w:val="21"/>
              <w:lang w:val="fr-CA"/>
            </w:rPr>
          </w:rPrChange>
        </w:rPr>
        <w:t xml:space="preserve"> etc.</w:t>
      </w:r>
    </w:p>
    <w:p w:rsidR="008B3F55" w:rsidRPr="006C786A" w:rsidRDefault="00DE6782">
      <w:pPr>
        <w:shd w:val="clear" w:color="auto" w:fill="FFFFFF"/>
        <w:spacing w:before="300" w:after="0" w:line="240" w:lineRule="auto"/>
        <w:jc w:val="both"/>
        <w:rPr>
          <w:rFonts w:ascii="Gill Sans MT" w:hAnsi="Gill Sans MT"/>
          <w:b/>
          <w:color w:val="auto"/>
          <w:sz w:val="24"/>
          <w:szCs w:val="24"/>
          <w:lang w:val="fr-CA"/>
          <w:rPrChange w:id="51" w:author="SD" w:date="2019-07-23T21:24:00Z">
            <w:rPr>
              <w:b/>
              <w:color w:val="auto"/>
              <w:sz w:val="24"/>
              <w:szCs w:val="24"/>
              <w:lang w:val="fr-CA"/>
            </w:rPr>
          </w:rPrChange>
        </w:rPr>
      </w:pPr>
      <w:r w:rsidRPr="006C786A">
        <w:rPr>
          <w:rFonts w:ascii="Gill Sans MT" w:hAnsi="Gill Sans MT"/>
          <w:b/>
          <w:color w:val="auto"/>
          <w:sz w:val="24"/>
          <w:szCs w:val="24"/>
          <w:lang w:val="fr-CA"/>
          <w:rPrChange w:id="52" w:author="SD" w:date="2019-07-23T21:24:00Z">
            <w:rPr>
              <w:b/>
              <w:color w:val="auto"/>
              <w:sz w:val="24"/>
              <w:szCs w:val="24"/>
              <w:lang w:val="fr-CA"/>
            </w:rPr>
          </w:rPrChange>
        </w:rPr>
        <w:t>Profil</w:t>
      </w:r>
      <w:r w:rsidR="00997FAB" w:rsidRPr="006C786A">
        <w:rPr>
          <w:rFonts w:ascii="Gill Sans MT" w:hAnsi="Gill Sans MT"/>
          <w:b/>
          <w:color w:val="auto"/>
          <w:sz w:val="24"/>
          <w:szCs w:val="24"/>
          <w:lang w:val="fr-CA"/>
          <w:rPrChange w:id="53" w:author="SD" w:date="2019-07-23T21:24:00Z">
            <w:rPr>
              <w:b/>
              <w:color w:val="auto"/>
              <w:sz w:val="24"/>
              <w:szCs w:val="24"/>
              <w:lang w:val="fr-CA"/>
            </w:rPr>
          </w:rPrChange>
        </w:rPr>
        <w:t xml:space="preserve"> : </w:t>
      </w:r>
    </w:p>
    <w:p w:rsidR="00997FAB" w:rsidRPr="006C786A" w:rsidRDefault="00997FAB" w:rsidP="00B3485C">
      <w:pPr>
        <w:shd w:val="clear" w:color="auto" w:fill="FFFFFF"/>
        <w:spacing w:after="0" w:line="240" w:lineRule="auto"/>
        <w:ind w:left="284" w:hanging="284"/>
        <w:jc w:val="both"/>
        <w:rPr>
          <w:rFonts w:ascii="Gill Sans MT" w:hAnsi="Gill Sans MT"/>
          <w:color w:val="auto"/>
          <w:sz w:val="21"/>
          <w:szCs w:val="21"/>
          <w:lang w:val="fr-CA"/>
          <w:rPrChange w:id="54" w:author="SD" w:date="2019-07-23T21:24:00Z">
            <w:rPr>
              <w:color w:val="auto"/>
              <w:sz w:val="21"/>
              <w:szCs w:val="21"/>
              <w:lang w:val="fr-CA"/>
            </w:rPr>
          </w:rPrChange>
        </w:rPr>
      </w:pPr>
    </w:p>
    <w:p w:rsidR="00E21E48" w:rsidRPr="006C786A" w:rsidRDefault="00DE6782" w:rsidP="00B3485C">
      <w:pPr>
        <w:shd w:val="clear" w:color="auto" w:fill="FFFFFF"/>
        <w:spacing w:after="0" w:line="240" w:lineRule="auto"/>
        <w:ind w:left="284" w:hanging="284"/>
        <w:jc w:val="both"/>
        <w:rPr>
          <w:rFonts w:ascii="Gill Sans MT" w:hAnsi="Gill Sans MT"/>
          <w:color w:val="auto"/>
          <w:sz w:val="21"/>
          <w:szCs w:val="21"/>
          <w:lang w:val="fr-CA"/>
          <w:rPrChange w:id="55" w:author="SD" w:date="2019-07-23T21:24:00Z">
            <w:rPr>
              <w:color w:val="auto"/>
              <w:sz w:val="21"/>
              <w:szCs w:val="21"/>
              <w:lang w:val="fr-CA"/>
            </w:rPr>
          </w:rPrChange>
        </w:rPr>
      </w:pPr>
      <w:r w:rsidRPr="006C786A">
        <w:rPr>
          <w:rFonts w:ascii="Gill Sans MT" w:hAnsi="Gill Sans MT"/>
          <w:color w:val="auto"/>
          <w:sz w:val="21"/>
          <w:szCs w:val="21"/>
          <w:lang w:val="fr-CA"/>
          <w:rPrChange w:id="56" w:author="SD" w:date="2019-07-23T21:24:00Z">
            <w:rPr>
              <w:color w:val="auto"/>
              <w:sz w:val="21"/>
              <w:szCs w:val="21"/>
              <w:lang w:val="fr-CA"/>
            </w:rPr>
          </w:rPrChange>
        </w:rPr>
        <w:t>Vous avez : </w:t>
      </w:r>
    </w:p>
    <w:p w:rsidR="008B3F55" w:rsidRPr="006C786A" w:rsidRDefault="00DE6782" w:rsidP="00B3485C">
      <w:pPr>
        <w:pStyle w:val="Paragraphedeliste"/>
        <w:numPr>
          <w:ilvl w:val="0"/>
          <w:numId w:val="5"/>
        </w:numPr>
        <w:shd w:val="clear" w:color="auto" w:fill="FFFFFF"/>
        <w:spacing w:after="0" w:line="240" w:lineRule="auto"/>
        <w:ind w:left="284" w:hanging="284"/>
        <w:jc w:val="both"/>
        <w:rPr>
          <w:rFonts w:ascii="Gill Sans MT" w:hAnsi="Gill Sans MT"/>
          <w:color w:val="auto"/>
          <w:sz w:val="21"/>
          <w:szCs w:val="21"/>
          <w:lang w:val="fr-CA"/>
          <w:rPrChange w:id="57" w:author="SD" w:date="2019-07-23T21:24:00Z">
            <w:rPr>
              <w:color w:val="auto"/>
              <w:sz w:val="21"/>
              <w:szCs w:val="21"/>
              <w:lang w:val="fr-CA"/>
            </w:rPr>
          </w:rPrChange>
        </w:rPr>
      </w:pPr>
      <w:r w:rsidRPr="006C786A">
        <w:rPr>
          <w:rFonts w:ascii="Gill Sans MT" w:hAnsi="Gill Sans MT"/>
          <w:color w:val="auto"/>
          <w:sz w:val="21"/>
          <w:szCs w:val="21"/>
          <w:lang w:val="fr-CA"/>
          <w:rPrChange w:id="58" w:author="SD" w:date="2019-07-23T21:24:00Z">
            <w:rPr>
              <w:color w:val="auto"/>
              <w:sz w:val="21"/>
              <w:szCs w:val="21"/>
              <w:lang w:val="fr-CA"/>
            </w:rPr>
          </w:rPrChange>
        </w:rPr>
        <w:t>Minimum une licence en droit privé en français avec, de préférence, un master en droit des affaires</w:t>
      </w:r>
    </w:p>
    <w:p w:rsidR="00E21E48" w:rsidRPr="006C786A" w:rsidRDefault="00DE6782" w:rsidP="00B3485C">
      <w:pPr>
        <w:pStyle w:val="Paragraphedeliste"/>
        <w:numPr>
          <w:ilvl w:val="0"/>
          <w:numId w:val="5"/>
        </w:numPr>
        <w:shd w:val="clear" w:color="auto" w:fill="FFFFFF"/>
        <w:spacing w:after="0" w:line="240" w:lineRule="auto"/>
        <w:ind w:left="284" w:hanging="284"/>
        <w:rPr>
          <w:rFonts w:ascii="Gill Sans MT" w:hAnsi="Gill Sans MT"/>
          <w:color w:val="auto"/>
          <w:sz w:val="21"/>
          <w:szCs w:val="21"/>
          <w:lang w:val="fr-CA"/>
          <w:rPrChange w:id="59" w:author="SD" w:date="2019-07-23T21:24:00Z">
            <w:rPr>
              <w:color w:val="auto"/>
              <w:sz w:val="21"/>
              <w:szCs w:val="21"/>
              <w:lang w:val="fr-CA"/>
            </w:rPr>
          </w:rPrChange>
        </w:rPr>
      </w:pPr>
      <w:r w:rsidRPr="006C786A">
        <w:rPr>
          <w:rFonts w:ascii="Gill Sans MT" w:hAnsi="Gill Sans MT"/>
          <w:color w:val="auto"/>
          <w:sz w:val="21"/>
          <w:szCs w:val="21"/>
          <w:lang w:val="fr-CA"/>
          <w:rPrChange w:id="60" w:author="SD" w:date="2019-07-23T21:24:00Z">
            <w:rPr>
              <w:color w:val="auto"/>
              <w:sz w:val="21"/>
              <w:szCs w:val="21"/>
              <w:lang w:val="fr-CA"/>
            </w:rPr>
          </w:rPrChange>
        </w:rPr>
        <w:t>Maitrise totale de la réglementation et du droit marocain</w:t>
      </w:r>
    </w:p>
    <w:p w:rsidR="00E21E48" w:rsidRPr="006C786A" w:rsidRDefault="00DE6782" w:rsidP="00B3485C">
      <w:pPr>
        <w:pStyle w:val="Paragraphedeliste"/>
        <w:numPr>
          <w:ilvl w:val="0"/>
          <w:numId w:val="5"/>
        </w:numPr>
        <w:shd w:val="clear" w:color="auto" w:fill="FFFFFF"/>
        <w:spacing w:after="0" w:line="240" w:lineRule="auto"/>
        <w:ind w:left="284" w:hanging="284"/>
        <w:rPr>
          <w:rFonts w:ascii="Gill Sans MT" w:hAnsi="Gill Sans MT"/>
          <w:color w:val="auto"/>
          <w:sz w:val="21"/>
          <w:szCs w:val="21"/>
          <w:lang w:val="fr-CA"/>
          <w:rPrChange w:id="61" w:author="SD" w:date="2019-07-23T21:24:00Z">
            <w:rPr>
              <w:color w:val="auto"/>
              <w:sz w:val="21"/>
              <w:szCs w:val="21"/>
              <w:lang w:val="fr-CA"/>
            </w:rPr>
          </w:rPrChange>
        </w:rPr>
      </w:pPr>
      <w:r w:rsidRPr="006C786A">
        <w:rPr>
          <w:rFonts w:ascii="Gill Sans MT" w:hAnsi="Gill Sans MT"/>
          <w:color w:val="auto"/>
          <w:sz w:val="21"/>
          <w:szCs w:val="21"/>
          <w:lang w:val="fr-CA"/>
          <w:rPrChange w:id="62" w:author="SD" w:date="2019-07-23T21:24:00Z">
            <w:rPr>
              <w:color w:val="auto"/>
              <w:sz w:val="21"/>
              <w:szCs w:val="21"/>
              <w:lang w:val="fr-CA"/>
            </w:rPr>
          </w:rPrChange>
        </w:rPr>
        <w:t>Maitrise totale du code civil, pénal, et des procédures administratives marocaines</w:t>
      </w:r>
    </w:p>
    <w:p w:rsidR="00E21E48" w:rsidRPr="006C786A" w:rsidRDefault="00DE6782" w:rsidP="00B3485C">
      <w:pPr>
        <w:pStyle w:val="Paragraphedeliste"/>
        <w:numPr>
          <w:ilvl w:val="0"/>
          <w:numId w:val="5"/>
        </w:numPr>
        <w:shd w:val="clear" w:color="auto" w:fill="FFFFFF"/>
        <w:spacing w:after="0" w:line="240" w:lineRule="auto"/>
        <w:ind w:left="284" w:hanging="284"/>
        <w:rPr>
          <w:rFonts w:ascii="Gill Sans MT" w:hAnsi="Gill Sans MT"/>
          <w:color w:val="auto"/>
          <w:sz w:val="21"/>
          <w:szCs w:val="21"/>
          <w:lang w:val="fr-CA"/>
          <w:rPrChange w:id="63" w:author="SD" w:date="2019-07-23T21:24:00Z">
            <w:rPr>
              <w:color w:val="auto"/>
              <w:sz w:val="21"/>
              <w:szCs w:val="21"/>
              <w:lang w:val="fr-CA"/>
            </w:rPr>
          </w:rPrChange>
        </w:rPr>
      </w:pPr>
      <w:r w:rsidRPr="006C786A">
        <w:rPr>
          <w:rFonts w:ascii="Gill Sans MT" w:hAnsi="Gill Sans MT"/>
          <w:color w:val="auto"/>
          <w:sz w:val="21"/>
          <w:szCs w:val="21"/>
          <w:lang w:val="fr-CA"/>
          <w:rPrChange w:id="64" w:author="SD" w:date="2019-07-23T21:24:00Z">
            <w:rPr>
              <w:color w:val="auto"/>
              <w:sz w:val="21"/>
              <w:szCs w:val="21"/>
              <w:lang w:val="fr-CA"/>
            </w:rPr>
          </w:rPrChange>
        </w:rPr>
        <w:t>Bonnes connaissances en droit international</w:t>
      </w:r>
    </w:p>
    <w:p w:rsidR="00E21E48" w:rsidRPr="006C786A" w:rsidRDefault="00DE6782" w:rsidP="00B3485C">
      <w:pPr>
        <w:pStyle w:val="Paragraphedeliste"/>
        <w:numPr>
          <w:ilvl w:val="0"/>
          <w:numId w:val="5"/>
        </w:numPr>
        <w:shd w:val="clear" w:color="auto" w:fill="FFFFFF"/>
        <w:spacing w:after="0" w:line="240" w:lineRule="auto"/>
        <w:ind w:left="284" w:hanging="284"/>
        <w:rPr>
          <w:rFonts w:ascii="Gill Sans MT" w:hAnsi="Gill Sans MT"/>
          <w:color w:val="auto"/>
          <w:sz w:val="21"/>
          <w:szCs w:val="21"/>
          <w:lang w:val="fr-CA"/>
          <w:rPrChange w:id="65" w:author="SD" w:date="2019-07-23T21:24:00Z">
            <w:rPr>
              <w:color w:val="auto"/>
              <w:sz w:val="21"/>
              <w:szCs w:val="21"/>
              <w:lang w:val="fr-CA"/>
            </w:rPr>
          </w:rPrChange>
        </w:rPr>
      </w:pPr>
      <w:r w:rsidRPr="006C786A">
        <w:rPr>
          <w:rFonts w:ascii="Gill Sans MT" w:hAnsi="Gill Sans MT"/>
          <w:color w:val="auto"/>
          <w:sz w:val="21"/>
          <w:szCs w:val="21"/>
          <w:lang w:val="fr-CA"/>
          <w:rPrChange w:id="66" w:author="SD" w:date="2019-07-23T21:24:00Z">
            <w:rPr>
              <w:color w:val="auto"/>
              <w:sz w:val="21"/>
              <w:szCs w:val="21"/>
              <w:lang w:val="fr-CA"/>
            </w:rPr>
          </w:rPrChange>
        </w:rPr>
        <w:t>Expérience de 1 à 2 ans minimum dans un Cabinet de Notariat</w:t>
      </w:r>
    </w:p>
    <w:p w:rsidR="00E21E48" w:rsidRPr="006C786A" w:rsidRDefault="00DE6782" w:rsidP="00B3485C">
      <w:pPr>
        <w:pStyle w:val="Paragraphedeliste"/>
        <w:numPr>
          <w:ilvl w:val="0"/>
          <w:numId w:val="5"/>
        </w:numPr>
        <w:shd w:val="clear" w:color="auto" w:fill="FFFFFF"/>
        <w:spacing w:after="0" w:line="240" w:lineRule="auto"/>
        <w:ind w:left="284" w:hanging="284"/>
        <w:rPr>
          <w:rFonts w:ascii="Gill Sans MT" w:hAnsi="Gill Sans MT"/>
          <w:color w:val="auto"/>
          <w:sz w:val="21"/>
          <w:szCs w:val="21"/>
          <w:lang w:val="fr-CA"/>
          <w:rPrChange w:id="67" w:author="SD" w:date="2019-07-23T21:24:00Z">
            <w:rPr>
              <w:color w:val="auto"/>
              <w:sz w:val="21"/>
              <w:szCs w:val="21"/>
              <w:lang w:val="fr-CA"/>
            </w:rPr>
          </w:rPrChange>
        </w:rPr>
      </w:pPr>
      <w:r w:rsidRPr="006C786A">
        <w:rPr>
          <w:rFonts w:ascii="Gill Sans MT" w:hAnsi="Gill Sans MT"/>
          <w:color w:val="auto"/>
          <w:sz w:val="21"/>
          <w:szCs w:val="21"/>
          <w:lang w:val="fr-CA"/>
          <w:rPrChange w:id="68" w:author="SD" w:date="2019-07-23T21:24:00Z">
            <w:rPr>
              <w:color w:val="auto"/>
              <w:sz w:val="21"/>
              <w:szCs w:val="21"/>
              <w:lang w:val="fr-CA"/>
            </w:rPr>
          </w:rPrChange>
        </w:rPr>
        <w:t xml:space="preserve">Maitrise parfaite du </w:t>
      </w:r>
      <w:r w:rsidR="00997FAB" w:rsidRPr="006C786A">
        <w:rPr>
          <w:rFonts w:ascii="Gill Sans MT" w:hAnsi="Gill Sans MT"/>
          <w:color w:val="auto"/>
          <w:sz w:val="21"/>
          <w:szCs w:val="21"/>
          <w:lang w:val="fr-CA"/>
          <w:rPrChange w:id="69" w:author="SD" w:date="2019-07-23T21:24:00Z">
            <w:rPr>
              <w:color w:val="auto"/>
              <w:sz w:val="21"/>
              <w:szCs w:val="21"/>
              <w:lang w:val="fr-CA"/>
            </w:rPr>
          </w:rPrChange>
        </w:rPr>
        <w:t>f</w:t>
      </w:r>
      <w:r w:rsidRPr="006C786A">
        <w:rPr>
          <w:rFonts w:ascii="Gill Sans MT" w:hAnsi="Gill Sans MT"/>
          <w:color w:val="auto"/>
          <w:sz w:val="21"/>
          <w:szCs w:val="21"/>
          <w:lang w:val="fr-CA"/>
          <w:rPrChange w:id="70" w:author="SD" w:date="2019-07-23T21:24:00Z">
            <w:rPr>
              <w:color w:val="auto"/>
              <w:sz w:val="21"/>
              <w:szCs w:val="21"/>
              <w:lang w:val="fr-CA"/>
            </w:rPr>
          </w:rPrChange>
        </w:rPr>
        <w:t>rançais</w:t>
      </w:r>
    </w:p>
    <w:p w:rsidR="00E21E48" w:rsidRPr="006C786A" w:rsidRDefault="00E21E48" w:rsidP="00B3485C">
      <w:pPr>
        <w:pStyle w:val="Paragraphedeliste"/>
        <w:shd w:val="clear" w:color="auto" w:fill="FFFFFF"/>
        <w:spacing w:after="0" w:line="240" w:lineRule="auto"/>
        <w:ind w:left="284"/>
        <w:rPr>
          <w:rFonts w:ascii="Gill Sans MT" w:hAnsi="Gill Sans MT"/>
          <w:color w:val="auto"/>
          <w:sz w:val="21"/>
          <w:szCs w:val="21"/>
          <w:lang w:val="fr-CA"/>
          <w:rPrChange w:id="71" w:author="SD" w:date="2019-07-23T21:24:00Z">
            <w:rPr>
              <w:color w:val="auto"/>
              <w:sz w:val="21"/>
              <w:szCs w:val="21"/>
              <w:lang w:val="fr-CA"/>
            </w:rPr>
          </w:rPrChange>
        </w:rPr>
      </w:pPr>
    </w:p>
    <w:p w:rsidR="00E21E48" w:rsidRPr="006C786A" w:rsidRDefault="00E21E48" w:rsidP="00B3485C">
      <w:pPr>
        <w:pStyle w:val="Paragraphedeliste"/>
        <w:shd w:val="clear" w:color="auto" w:fill="FFFFFF"/>
        <w:spacing w:after="0" w:line="240" w:lineRule="auto"/>
        <w:ind w:left="284"/>
        <w:rPr>
          <w:rFonts w:ascii="Gill Sans MT" w:hAnsi="Gill Sans MT"/>
          <w:color w:val="auto"/>
          <w:sz w:val="21"/>
          <w:szCs w:val="21"/>
          <w:lang w:val="fr-CA"/>
          <w:rPrChange w:id="72" w:author="SD" w:date="2019-07-23T21:24:00Z">
            <w:rPr>
              <w:color w:val="auto"/>
              <w:sz w:val="21"/>
              <w:szCs w:val="21"/>
              <w:lang w:val="fr-CA"/>
            </w:rPr>
          </w:rPrChange>
        </w:rPr>
      </w:pPr>
    </w:p>
    <w:p w:rsidR="008B3F55" w:rsidRPr="006C786A" w:rsidRDefault="00DE6782" w:rsidP="00B3485C">
      <w:pPr>
        <w:pStyle w:val="Paragraphedeliste"/>
        <w:shd w:val="clear" w:color="auto" w:fill="FFFFFF"/>
        <w:spacing w:after="0" w:line="240" w:lineRule="auto"/>
        <w:ind w:left="0"/>
        <w:rPr>
          <w:rFonts w:ascii="Gill Sans MT" w:hAnsi="Gill Sans MT"/>
          <w:color w:val="auto"/>
          <w:sz w:val="21"/>
          <w:szCs w:val="21"/>
          <w:lang w:val="fr-CA"/>
          <w:rPrChange w:id="73" w:author="SD" w:date="2019-07-23T21:24:00Z">
            <w:rPr>
              <w:color w:val="auto"/>
              <w:sz w:val="21"/>
              <w:szCs w:val="21"/>
              <w:lang w:val="fr-CA"/>
            </w:rPr>
          </w:rPrChange>
        </w:rPr>
      </w:pPr>
      <w:r w:rsidRPr="006C786A">
        <w:rPr>
          <w:rFonts w:ascii="Gill Sans MT" w:hAnsi="Gill Sans MT"/>
          <w:b/>
          <w:color w:val="auto"/>
          <w:sz w:val="24"/>
          <w:szCs w:val="24"/>
          <w:lang w:val="fr-CA"/>
          <w:rPrChange w:id="74" w:author="SD" w:date="2019-07-23T21:24:00Z">
            <w:rPr>
              <w:b/>
              <w:color w:val="auto"/>
              <w:sz w:val="24"/>
              <w:szCs w:val="24"/>
              <w:lang w:val="fr-CA"/>
            </w:rPr>
          </w:rPrChange>
        </w:rPr>
        <w:t>Qualités :</w:t>
      </w:r>
      <w:r w:rsidRPr="006C786A">
        <w:rPr>
          <w:rFonts w:ascii="Gill Sans MT" w:hAnsi="Gill Sans MT"/>
          <w:color w:val="auto"/>
          <w:sz w:val="21"/>
          <w:szCs w:val="21"/>
          <w:lang w:val="fr-CA"/>
          <w:rPrChange w:id="75" w:author="SD" w:date="2019-07-23T21:24:00Z">
            <w:rPr>
              <w:color w:val="auto"/>
              <w:sz w:val="21"/>
              <w:szCs w:val="21"/>
              <w:lang w:val="fr-CA"/>
            </w:rPr>
          </w:rPrChange>
        </w:rPr>
        <w:t> </w:t>
      </w:r>
    </w:p>
    <w:p w:rsidR="00E21E48" w:rsidRPr="006C786A" w:rsidRDefault="00E21E48" w:rsidP="00B3485C">
      <w:pPr>
        <w:shd w:val="clear" w:color="auto" w:fill="FFFFFF"/>
        <w:spacing w:after="0" w:line="240" w:lineRule="auto"/>
        <w:rPr>
          <w:rFonts w:ascii="Gill Sans MT" w:hAnsi="Gill Sans MT"/>
          <w:color w:val="auto"/>
          <w:sz w:val="21"/>
          <w:szCs w:val="21"/>
          <w:lang w:val="fr-CA"/>
          <w:rPrChange w:id="76" w:author="SD" w:date="2019-07-23T21:24:00Z">
            <w:rPr>
              <w:color w:val="auto"/>
              <w:sz w:val="21"/>
              <w:szCs w:val="21"/>
              <w:lang w:val="fr-CA"/>
            </w:rPr>
          </w:rPrChange>
        </w:rPr>
      </w:pPr>
    </w:p>
    <w:p w:rsidR="00E21E48" w:rsidRPr="006C786A" w:rsidRDefault="00DE6782" w:rsidP="00B3485C">
      <w:pPr>
        <w:pStyle w:val="Paragraphedeliste"/>
        <w:numPr>
          <w:ilvl w:val="0"/>
          <w:numId w:val="7"/>
        </w:numPr>
        <w:shd w:val="clear" w:color="auto" w:fill="FFFFFF"/>
        <w:spacing w:after="0" w:line="240" w:lineRule="auto"/>
        <w:ind w:left="284" w:hanging="284"/>
        <w:rPr>
          <w:rFonts w:ascii="Gill Sans MT" w:hAnsi="Gill Sans MT"/>
          <w:color w:val="auto"/>
          <w:sz w:val="21"/>
          <w:szCs w:val="21"/>
          <w:lang w:val="fr-CA"/>
          <w:rPrChange w:id="77" w:author="SD" w:date="2019-07-23T21:24:00Z">
            <w:rPr>
              <w:color w:val="auto"/>
              <w:sz w:val="21"/>
              <w:szCs w:val="21"/>
              <w:lang w:val="fr-CA"/>
            </w:rPr>
          </w:rPrChange>
        </w:rPr>
      </w:pPr>
      <w:r w:rsidRPr="006C786A">
        <w:rPr>
          <w:rFonts w:ascii="Gill Sans MT" w:hAnsi="Gill Sans MT"/>
          <w:color w:val="auto"/>
          <w:sz w:val="21"/>
          <w:szCs w:val="21"/>
          <w:lang w:val="fr-CA"/>
          <w:rPrChange w:id="78" w:author="SD" w:date="2019-07-23T21:24:00Z">
            <w:rPr>
              <w:color w:val="auto"/>
              <w:sz w:val="21"/>
              <w:szCs w:val="21"/>
              <w:lang w:val="fr-CA"/>
            </w:rPr>
          </w:rPrChange>
        </w:rPr>
        <w:t>Négociateur </w:t>
      </w:r>
    </w:p>
    <w:p w:rsidR="00E21E48" w:rsidRPr="006C786A" w:rsidRDefault="00DE6782" w:rsidP="00B3485C">
      <w:pPr>
        <w:pStyle w:val="Paragraphedeliste"/>
        <w:numPr>
          <w:ilvl w:val="0"/>
          <w:numId w:val="7"/>
        </w:numPr>
        <w:shd w:val="clear" w:color="auto" w:fill="FFFFFF"/>
        <w:spacing w:after="0" w:line="240" w:lineRule="auto"/>
        <w:ind w:left="284" w:hanging="284"/>
        <w:rPr>
          <w:rFonts w:ascii="Gill Sans MT" w:hAnsi="Gill Sans MT"/>
          <w:color w:val="auto"/>
          <w:sz w:val="21"/>
          <w:szCs w:val="21"/>
          <w:lang w:val="fr-CA"/>
          <w:rPrChange w:id="79" w:author="SD" w:date="2019-07-23T21:24:00Z">
            <w:rPr>
              <w:color w:val="auto"/>
              <w:sz w:val="21"/>
              <w:szCs w:val="21"/>
              <w:lang w:val="fr-CA"/>
            </w:rPr>
          </w:rPrChange>
        </w:rPr>
      </w:pPr>
      <w:r w:rsidRPr="006C786A">
        <w:rPr>
          <w:rFonts w:ascii="Gill Sans MT" w:hAnsi="Gill Sans MT"/>
          <w:color w:val="auto"/>
          <w:sz w:val="21"/>
          <w:szCs w:val="21"/>
          <w:lang w:val="fr-CA"/>
          <w:rPrChange w:id="80" w:author="SD" w:date="2019-07-23T21:24:00Z">
            <w:rPr>
              <w:color w:val="auto"/>
              <w:sz w:val="21"/>
              <w:szCs w:val="21"/>
              <w:lang w:val="fr-CA"/>
            </w:rPr>
          </w:rPrChange>
        </w:rPr>
        <w:lastRenderedPageBreak/>
        <w:t xml:space="preserve">Esprit analytique  </w:t>
      </w:r>
    </w:p>
    <w:p w:rsidR="00E21E48" w:rsidRPr="006C786A" w:rsidRDefault="00DE6782" w:rsidP="00B3485C">
      <w:pPr>
        <w:pStyle w:val="Paragraphedeliste"/>
        <w:numPr>
          <w:ilvl w:val="0"/>
          <w:numId w:val="7"/>
        </w:numPr>
        <w:shd w:val="clear" w:color="auto" w:fill="FFFFFF"/>
        <w:spacing w:after="0" w:line="240" w:lineRule="auto"/>
        <w:ind w:left="284" w:hanging="284"/>
        <w:rPr>
          <w:rFonts w:ascii="Gill Sans MT" w:hAnsi="Gill Sans MT"/>
          <w:color w:val="auto"/>
          <w:sz w:val="21"/>
          <w:szCs w:val="21"/>
          <w:lang w:val="fr-CA"/>
          <w:rPrChange w:id="81" w:author="SD" w:date="2019-07-23T21:24:00Z">
            <w:rPr>
              <w:color w:val="auto"/>
              <w:sz w:val="21"/>
              <w:szCs w:val="21"/>
              <w:lang w:val="fr-CA"/>
            </w:rPr>
          </w:rPrChange>
        </w:rPr>
      </w:pPr>
      <w:r w:rsidRPr="006C786A">
        <w:rPr>
          <w:rFonts w:ascii="Gill Sans MT" w:hAnsi="Gill Sans MT"/>
          <w:color w:val="auto"/>
          <w:sz w:val="21"/>
          <w:szCs w:val="21"/>
          <w:lang w:val="fr-CA"/>
          <w:rPrChange w:id="82" w:author="SD" w:date="2019-07-23T21:24:00Z">
            <w:rPr>
              <w:color w:val="auto"/>
              <w:sz w:val="21"/>
              <w:szCs w:val="21"/>
              <w:lang w:val="fr-CA"/>
            </w:rPr>
          </w:rPrChange>
        </w:rPr>
        <w:t>Aisance relationnelle</w:t>
      </w:r>
    </w:p>
    <w:p w:rsidR="008B3F55" w:rsidRPr="006C786A" w:rsidRDefault="00DE6782" w:rsidP="00B3485C">
      <w:pPr>
        <w:pStyle w:val="Paragraphedeliste"/>
        <w:numPr>
          <w:ilvl w:val="0"/>
          <w:numId w:val="7"/>
        </w:numPr>
        <w:shd w:val="clear" w:color="auto" w:fill="FFFFFF"/>
        <w:tabs>
          <w:tab w:val="left" w:pos="284"/>
        </w:tabs>
        <w:spacing w:after="0" w:line="240" w:lineRule="auto"/>
        <w:ind w:left="0" w:firstLine="0"/>
        <w:rPr>
          <w:rFonts w:ascii="Gill Sans MT" w:hAnsi="Gill Sans MT"/>
          <w:lang w:val="fr-CA"/>
          <w:rPrChange w:id="83" w:author="SD" w:date="2019-07-23T21:24:00Z">
            <w:rPr>
              <w:lang w:val="fr-CA"/>
            </w:rPr>
          </w:rPrChange>
        </w:rPr>
      </w:pPr>
      <w:r w:rsidRPr="006C786A">
        <w:rPr>
          <w:rFonts w:ascii="Gill Sans MT" w:hAnsi="Gill Sans MT"/>
          <w:color w:val="auto"/>
          <w:sz w:val="21"/>
          <w:szCs w:val="21"/>
          <w:lang w:val="fr-CA"/>
          <w:rPrChange w:id="84" w:author="SD" w:date="2019-07-23T21:24:00Z">
            <w:rPr>
              <w:color w:val="auto"/>
              <w:sz w:val="21"/>
              <w:szCs w:val="21"/>
              <w:lang w:val="fr-CA"/>
            </w:rPr>
          </w:rPrChange>
        </w:rPr>
        <w:t>Forte capacité d'organisation</w:t>
      </w:r>
      <w:r w:rsidRPr="006C786A">
        <w:rPr>
          <w:rFonts w:ascii="Gill Sans MT" w:hAnsi="Gill Sans MT"/>
          <w:color w:val="auto"/>
          <w:sz w:val="21"/>
          <w:szCs w:val="21"/>
          <w:lang w:val="fr-CA"/>
          <w:rPrChange w:id="85" w:author="SD" w:date="2019-07-23T21:24:00Z">
            <w:rPr>
              <w:color w:val="auto"/>
              <w:sz w:val="21"/>
              <w:szCs w:val="21"/>
              <w:lang w:val="fr-CA"/>
            </w:rPr>
          </w:rPrChange>
        </w:rPr>
        <w:br/>
      </w:r>
      <w:r w:rsidRPr="006C786A">
        <w:rPr>
          <w:rFonts w:ascii="Gill Sans MT" w:hAnsi="Gill Sans MT"/>
          <w:color w:val="auto"/>
          <w:sz w:val="21"/>
          <w:szCs w:val="21"/>
          <w:lang w:val="fr-CA"/>
          <w:rPrChange w:id="86" w:author="SD" w:date="2019-07-23T21:24:00Z">
            <w:rPr>
              <w:color w:val="auto"/>
              <w:sz w:val="21"/>
              <w:szCs w:val="21"/>
              <w:lang w:val="fr-CA"/>
            </w:rPr>
          </w:rPrChange>
        </w:rPr>
        <w:br/>
        <w:t xml:space="preserve">Si cette offre vous intéresse, adressez votre CV et lettre de motivation à l’adresse : </w:t>
      </w:r>
      <w:r w:rsidR="00A10241" w:rsidRPr="006C786A">
        <w:rPr>
          <w:rStyle w:val="Lienhypertexte"/>
          <w:rFonts w:ascii="Gill Sans MT" w:hAnsi="Gill Sans MT"/>
          <w:lang w:val="fr-FR"/>
          <w:rPrChange w:id="87" w:author="SD" w:date="2019-07-23T21:24:00Z">
            <w:rPr>
              <w:rStyle w:val="Lienhypertexte"/>
              <w:lang w:val="fr-FR"/>
            </w:rPr>
          </w:rPrChange>
        </w:rPr>
        <w:fldChar w:fldCharType="begin"/>
      </w:r>
      <w:r w:rsidR="00A10241" w:rsidRPr="006C786A">
        <w:rPr>
          <w:rStyle w:val="Lienhypertexte"/>
          <w:rFonts w:ascii="Gill Sans MT" w:hAnsi="Gill Sans MT"/>
          <w:lang w:val="fr-FR"/>
          <w:rPrChange w:id="88" w:author="SD" w:date="2019-07-23T21:24:00Z">
            <w:rPr>
              <w:rStyle w:val="Lienhypertexte"/>
              <w:lang w:val="fr-FR"/>
            </w:rPr>
          </w:rPrChange>
        </w:rPr>
        <w:instrText xml:space="preserve"> HYPERLINK "mailto:recrutement@recrutement.ma" </w:instrText>
      </w:r>
      <w:r w:rsidR="00A10241" w:rsidRPr="006C786A">
        <w:rPr>
          <w:rStyle w:val="Lienhypertexte"/>
          <w:rFonts w:ascii="Gill Sans MT" w:hAnsi="Gill Sans MT"/>
          <w:lang w:val="fr-FR"/>
          <w:rPrChange w:id="89" w:author="SD" w:date="2019-07-23T21:24:00Z">
            <w:rPr>
              <w:rStyle w:val="Lienhypertexte"/>
              <w:lang w:val="fr-FR"/>
            </w:rPr>
          </w:rPrChange>
        </w:rPr>
        <w:fldChar w:fldCharType="separate"/>
      </w:r>
      <w:r w:rsidR="00997FAB" w:rsidRPr="006C786A">
        <w:rPr>
          <w:rStyle w:val="Lienhypertexte"/>
          <w:rFonts w:ascii="Gill Sans MT" w:hAnsi="Gill Sans MT"/>
          <w:lang w:val="fr-FR"/>
          <w:rPrChange w:id="90" w:author="SD" w:date="2019-07-23T21:24:00Z">
            <w:rPr>
              <w:rStyle w:val="Lienhypertexte"/>
              <w:lang w:val="fr-FR"/>
            </w:rPr>
          </w:rPrChange>
        </w:rPr>
        <w:t>recrutement@rec</w:t>
      </w:r>
      <w:r w:rsidR="00997FAB" w:rsidRPr="006C786A">
        <w:rPr>
          <w:rStyle w:val="Lienhypertexte"/>
          <w:rFonts w:ascii="Gill Sans MT" w:hAnsi="Gill Sans MT"/>
          <w:sz w:val="21"/>
          <w:szCs w:val="21"/>
          <w:lang w:val="fr-CA"/>
          <w:rPrChange w:id="91" w:author="SD" w:date="2019-07-23T21:24:00Z">
            <w:rPr>
              <w:rStyle w:val="Lienhypertexte"/>
              <w:sz w:val="21"/>
              <w:szCs w:val="21"/>
              <w:lang w:val="fr-CA"/>
            </w:rPr>
          </w:rPrChange>
        </w:rPr>
        <w:t>r</w:t>
      </w:r>
      <w:r w:rsidR="00997FAB" w:rsidRPr="006C786A">
        <w:rPr>
          <w:rStyle w:val="Lienhypertexte"/>
          <w:rFonts w:ascii="Gill Sans MT" w:hAnsi="Gill Sans MT"/>
          <w:lang w:val="fr-FR"/>
          <w:rPrChange w:id="92" w:author="SD" w:date="2019-07-23T21:24:00Z">
            <w:rPr>
              <w:rStyle w:val="Lienhypertexte"/>
              <w:lang w:val="fr-FR"/>
            </w:rPr>
          </w:rPrChange>
        </w:rPr>
        <w:t>utement.ma</w:t>
      </w:r>
      <w:r w:rsidR="00A10241" w:rsidRPr="006C786A">
        <w:rPr>
          <w:rStyle w:val="Lienhypertexte"/>
          <w:rFonts w:ascii="Gill Sans MT" w:hAnsi="Gill Sans MT"/>
          <w:lang w:val="fr-FR"/>
          <w:rPrChange w:id="93" w:author="SD" w:date="2019-07-23T21:24:00Z">
            <w:rPr>
              <w:rStyle w:val="Lienhypertexte"/>
              <w:lang w:val="fr-FR"/>
            </w:rPr>
          </w:rPrChange>
        </w:rPr>
        <w:fldChar w:fldCharType="end"/>
      </w:r>
      <w:r w:rsidRPr="006C786A">
        <w:rPr>
          <w:rFonts w:ascii="Gill Sans MT" w:hAnsi="Gill Sans MT"/>
          <w:color w:val="auto"/>
          <w:sz w:val="21"/>
          <w:szCs w:val="21"/>
          <w:lang w:val="fr-CA"/>
          <w:rPrChange w:id="94" w:author="SD" w:date="2019-07-23T21:24:00Z">
            <w:rPr>
              <w:color w:val="auto"/>
              <w:sz w:val="21"/>
              <w:szCs w:val="21"/>
              <w:lang w:val="fr-CA"/>
            </w:rPr>
          </w:rPrChange>
        </w:rPr>
        <w:t>.</w:t>
      </w:r>
    </w:p>
    <w:sectPr w:rsidR="008B3F55" w:rsidRPr="006C786A">
      <w:headerReference w:type="default" r:id="rId7"/>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241" w:rsidRDefault="00A10241">
      <w:pPr>
        <w:spacing w:after="0" w:line="240" w:lineRule="auto"/>
      </w:pPr>
      <w:r>
        <w:separator/>
      </w:r>
    </w:p>
  </w:endnote>
  <w:endnote w:type="continuationSeparator" w:id="0">
    <w:p w:rsidR="00A10241" w:rsidRDefault="00A1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241" w:rsidRDefault="00A10241">
      <w:pPr>
        <w:spacing w:after="0" w:line="240" w:lineRule="auto"/>
      </w:pPr>
      <w:r>
        <w:separator/>
      </w:r>
    </w:p>
  </w:footnote>
  <w:footnote w:type="continuationSeparator" w:id="0">
    <w:p w:rsidR="00A10241" w:rsidRDefault="00A10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55" w:rsidRDefault="006C786A">
    <w:pPr>
      <w:tabs>
        <w:tab w:val="center" w:pos="4536"/>
        <w:tab w:val="right" w:pos="9072"/>
      </w:tabs>
      <w:spacing w:before="708" w:after="0" w:line="240" w:lineRule="auto"/>
    </w:pPr>
    <w:ins w:id="95" w:author="SD" w:date="2019-07-23T21:24:00Z">
      <w:r w:rsidRPr="006C786A">
        <w:drawing>
          <wp:anchor distT="0" distB="0" distL="114300" distR="114300" simplePos="0" relativeHeight="251659264" behindDoc="0" locked="0" layoutInCell="1" allowOverlap="1" wp14:anchorId="5E4BD5E2" wp14:editId="1E591D97">
            <wp:simplePos x="0" y="0"/>
            <wp:positionH relativeFrom="column">
              <wp:posOffset>4427220</wp:posOffset>
            </wp:positionH>
            <wp:positionV relativeFrom="paragraph">
              <wp:posOffset>103505</wp:posOffset>
            </wp:positionV>
            <wp:extent cx="1771650" cy="36195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r w:rsidRPr="006C786A">
        <w:drawing>
          <wp:anchor distT="0" distB="0" distL="114300" distR="114300" simplePos="0" relativeHeight="251660288" behindDoc="0" locked="0" layoutInCell="1" allowOverlap="1" wp14:anchorId="770FB451" wp14:editId="30856CE1">
            <wp:simplePos x="0" y="0"/>
            <wp:positionH relativeFrom="column">
              <wp:posOffset>2766060</wp:posOffset>
            </wp:positionH>
            <wp:positionV relativeFrom="paragraph">
              <wp:posOffset>0</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r w:rsidRPr="006C786A">
        <w:drawing>
          <wp:anchor distT="0" distB="0" distL="114300" distR="114300" simplePos="0" relativeHeight="251661312" behindDoc="0" locked="0" layoutInCell="1" allowOverlap="1" wp14:anchorId="11C0FC10" wp14:editId="3392A524">
            <wp:simplePos x="0" y="0"/>
            <wp:positionH relativeFrom="column">
              <wp:posOffset>0</wp:posOffset>
            </wp:positionH>
            <wp:positionV relativeFrom="paragraph">
              <wp:posOffset>93345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del w:id="96" w:author="SD" w:date="2019-07-23T21:24:00Z">
      <w:r w:rsidR="00DE6782" w:rsidDel="006C786A">
        <w:rPr>
          <w:noProof/>
          <w:lang w:val="fr-FR" w:eastAsia="fr-FR"/>
        </w:rPr>
        <w:drawing>
          <wp:inline distT="0" distB="0" distL="0" distR="0">
            <wp:extent cx="3543300" cy="895350"/>
            <wp:effectExtent l="0" t="0" r="0" b="0"/>
            <wp:docPr id="1" name="image2.png" descr="https://lh5.googleusercontent.com/uypeFtyfpi_WY7qsDEsOXS-noqk_MslzCnkgU-nFvcY2h9D-Hw5fpnBxfcatm9Dh7Aw__P6VuJwq-ZpV4A_3KZJQ6ULaabxelEwMLppk_oaD8io8dC_m1tSzNyWeULGSXzQhVe6v_w2aUKF24g"/>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uypeFtyfpi_WY7qsDEsOXS-noqk_MslzCnkgU-nFvcY2h9D-Hw5fpnBxfcatm9Dh7Aw__P6VuJwq-ZpV4A_3KZJQ6ULaabxelEwMLppk_oaD8io8dC_m1tSzNyWeULGSXzQhVe6v_w2aUKF24g"/>
                    <pic:cNvPicPr preferRelativeResize="0"/>
                  </pic:nvPicPr>
                  <pic:blipFill>
                    <a:blip r:embed="rId4"/>
                    <a:srcRect/>
                    <a:stretch>
                      <a:fillRect/>
                    </a:stretch>
                  </pic:blipFill>
                  <pic:spPr>
                    <a:xfrm>
                      <a:off x="0" y="0"/>
                      <a:ext cx="3543300" cy="895350"/>
                    </a:xfrm>
                    <a:prstGeom prst="rect">
                      <a:avLst/>
                    </a:prstGeom>
                    <a:ln/>
                  </pic:spPr>
                </pic:pic>
              </a:graphicData>
            </a:graphic>
          </wp:inline>
        </w:drawing>
      </w:r>
      <w:r w:rsidR="00DE6782" w:rsidDel="006C786A">
        <w:delText xml:space="preserve"> </w:delText>
      </w:r>
    </w:del>
    <w:r w:rsidR="00DE6782">
      <w:t xml:space="preserve">                                          </w:t>
    </w:r>
    <w:del w:id="97" w:author="SD" w:date="2019-07-23T21:24:00Z">
      <w:r w:rsidR="00DE6782" w:rsidDel="006C786A">
        <w:rPr>
          <w:noProof/>
          <w:lang w:val="fr-FR" w:eastAsia="fr-FR"/>
        </w:rPr>
        <w:drawing>
          <wp:inline distT="0" distB="0" distL="0" distR="0">
            <wp:extent cx="752475" cy="1047750"/>
            <wp:effectExtent l="0" t="0" r="0" b="0"/>
            <wp:docPr id="2" name="image4.png" descr="https://lh3.googleusercontent.com/4uYGfzdKX2sCCs2yw7k_Lb5KxCaQoXCGydQcisFnV0wNCDfP3jHGb-Vbk5t6_-GZQAVJyY4jipR-gEdVlJn7t96PkUzRc0jBszUpWVZFj12PrP0peqRH5r2dm070dbrIjtE09fsy8auzFOUeRw"/>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4uYGfzdKX2sCCs2yw7k_Lb5KxCaQoXCGydQcisFnV0wNCDfP3jHGb-Vbk5t6_-GZQAVJyY4jipR-gEdVlJn7t96PkUzRc0jBszUpWVZFj12PrP0peqRH5r2dm070dbrIjtE09fsy8auzFOUeRw"/>
                    <pic:cNvPicPr preferRelativeResize="0"/>
                  </pic:nvPicPr>
                  <pic:blipFill>
                    <a:blip r:embed="rId5"/>
                    <a:srcRect/>
                    <a:stretch>
                      <a:fillRect/>
                    </a:stretch>
                  </pic:blipFill>
                  <pic:spPr>
                    <a:xfrm>
                      <a:off x="0" y="0"/>
                      <a:ext cx="752475" cy="1047750"/>
                    </a:xfrm>
                    <a:prstGeom prst="rect">
                      <a:avLst/>
                    </a:prstGeom>
                    <a:ln/>
                  </pic:spPr>
                </pic:pic>
              </a:graphicData>
            </a:graphic>
          </wp:inline>
        </w:drawing>
      </w:r>
    </w:del>
  </w:p>
  <w:p w:rsidR="008B3F55" w:rsidRDefault="008B3F55">
    <w:pP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194"/>
    <w:multiLevelType w:val="multilevel"/>
    <w:tmpl w:val="546ACA1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28766FE5"/>
    <w:multiLevelType w:val="hybridMultilevel"/>
    <w:tmpl w:val="E4E4A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5E4565"/>
    <w:multiLevelType w:val="hybridMultilevel"/>
    <w:tmpl w:val="DCB8F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E4261C"/>
    <w:multiLevelType w:val="hybridMultilevel"/>
    <w:tmpl w:val="A95E0AE8"/>
    <w:lvl w:ilvl="0" w:tplc="10090001">
      <w:start w:val="1"/>
      <w:numFmt w:val="bullet"/>
      <w:lvlText w:val=""/>
      <w:lvlJc w:val="left"/>
      <w:pPr>
        <w:ind w:left="720" w:hanging="360"/>
      </w:pPr>
      <w:rPr>
        <w:rFonts w:ascii="Symbol" w:hAnsi="Symbol" w:hint="default"/>
      </w:rPr>
    </w:lvl>
    <w:lvl w:ilvl="1" w:tplc="60A043C2">
      <w:numFmt w:val="bullet"/>
      <w:lvlText w:val="-"/>
      <w:lvlJc w:val="left"/>
      <w:pPr>
        <w:ind w:left="1440" w:hanging="360"/>
      </w:pPr>
      <w:rPr>
        <w:rFonts w:ascii="Calibri" w:eastAsia="Calibr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3514D0"/>
    <w:multiLevelType w:val="hybridMultilevel"/>
    <w:tmpl w:val="4B2A04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D8622BC"/>
    <w:multiLevelType w:val="hybridMultilevel"/>
    <w:tmpl w:val="5CF21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EE1733"/>
    <w:multiLevelType w:val="hybridMultilevel"/>
    <w:tmpl w:val="5FF8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55"/>
    <w:rsid w:val="006C786A"/>
    <w:rsid w:val="007439A3"/>
    <w:rsid w:val="00851A27"/>
    <w:rsid w:val="008B3F55"/>
    <w:rsid w:val="009272CB"/>
    <w:rsid w:val="00997FAB"/>
    <w:rsid w:val="00A10241"/>
    <w:rsid w:val="00B3485C"/>
    <w:rsid w:val="00D8161B"/>
    <w:rsid w:val="00DE6782"/>
    <w:rsid w:val="00E21E48"/>
    <w:rsid w:val="00F479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7C213-7349-4167-884E-466F934C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E21E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1E48"/>
    <w:rPr>
      <w:rFonts w:ascii="Tahoma" w:hAnsi="Tahoma" w:cs="Tahoma"/>
      <w:sz w:val="16"/>
      <w:szCs w:val="16"/>
    </w:rPr>
  </w:style>
  <w:style w:type="paragraph" w:styleId="Paragraphedeliste">
    <w:name w:val="List Paragraph"/>
    <w:basedOn w:val="Normal"/>
    <w:uiPriority w:val="34"/>
    <w:qFormat/>
    <w:rsid w:val="00E21E48"/>
    <w:pPr>
      <w:ind w:left="720"/>
      <w:contextualSpacing/>
    </w:pPr>
  </w:style>
  <w:style w:type="character" w:styleId="Lienhypertexte">
    <w:name w:val="Hyperlink"/>
    <w:basedOn w:val="Policepardfaut"/>
    <w:uiPriority w:val="99"/>
    <w:unhideWhenUsed/>
    <w:rsid w:val="00997FAB"/>
    <w:rPr>
      <w:color w:val="0000FF" w:themeColor="hyperlink"/>
      <w:u w:val="single"/>
    </w:rPr>
  </w:style>
  <w:style w:type="paragraph" w:styleId="En-tte">
    <w:name w:val="header"/>
    <w:basedOn w:val="Normal"/>
    <w:link w:val="En-tteCar"/>
    <w:uiPriority w:val="99"/>
    <w:unhideWhenUsed/>
    <w:rsid w:val="006C786A"/>
    <w:pPr>
      <w:tabs>
        <w:tab w:val="center" w:pos="4536"/>
        <w:tab w:val="right" w:pos="9072"/>
      </w:tabs>
      <w:spacing w:after="0" w:line="240" w:lineRule="auto"/>
    </w:pPr>
  </w:style>
  <w:style w:type="character" w:customStyle="1" w:styleId="En-tteCar">
    <w:name w:val="En-tête Car"/>
    <w:basedOn w:val="Policepardfaut"/>
    <w:link w:val="En-tte"/>
    <w:uiPriority w:val="99"/>
    <w:rsid w:val="006C786A"/>
  </w:style>
  <w:style w:type="paragraph" w:styleId="Pieddepage">
    <w:name w:val="footer"/>
    <w:basedOn w:val="Normal"/>
    <w:link w:val="PieddepageCar"/>
    <w:uiPriority w:val="99"/>
    <w:unhideWhenUsed/>
    <w:rsid w:val="006C78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786A"/>
  </w:style>
  <w:style w:type="table" w:customStyle="1" w:styleId="Grilledutableau2">
    <w:name w:val="Grille du tableau2"/>
    <w:basedOn w:val="TableauNormal"/>
    <w:next w:val="Grilledutableau"/>
    <w:uiPriority w:val="39"/>
    <w:rsid w:val="006C786A"/>
    <w:pPr>
      <w:pBdr>
        <w:top w:val="none" w:sz="0" w:space="0" w:color="auto"/>
        <w:left w:val="none" w:sz="0" w:space="0" w:color="auto"/>
        <w:bottom w:val="none" w:sz="0" w:space="0" w:color="auto"/>
        <w:right w:val="none" w:sz="0" w:space="0" w:color="auto"/>
        <w:between w:val="none" w:sz="0" w:space="0" w:color="auto"/>
      </w:pBdr>
      <w:spacing w:after="0" w:line="240" w:lineRule="auto"/>
    </w:pPr>
    <w:rPr>
      <w:lang w:val="fr-FR"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6C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1638</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Hassni</dc:creator>
  <cp:lastModifiedBy>SD</cp:lastModifiedBy>
  <cp:revision>3</cp:revision>
  <dcterms:created xsi:type="dcterms:W3CDTF">2018-03-21T11:03:00Z</dcterms:created>
  <dcterms:modified xsi:type="dcterms:W3CDTF">2019-07-23T19:25:00Z</dcterms:modified>
</cp:coreProperties>
</file>